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Do urzędu powiatowego </w:t>
      </w:r>
    </w:p>
    <w:p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>
        <w:rPr>
          <w:b/>
          <w:bCs/>
          <w:sz w:val="26"/>
          <w:szCs w:val="26"/>
        </w:rPr>
        <w:t xml:space="preserve">w </w:t>
      </w:r>
      <w:r>
        <w:rPr>
          <w:sz w:val="16"/>
          <w:szCs w:val="16"/>
        </w:rPr>
        <w:t>. . . . . . . . . . . . . . . . . . . . . . . . . . . . . . . . . . . . . . . . . . . . . . . . . .</w:t>
      </w:r>
    </w:p>
    <w:p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 w:num="1"/>
          <w:docGrid w:linePitch="360" w:charSpace="0"/>
        </w:sectPr>
      </w:pPr>
      <w:r>
        <w:rPr>
          <w:b/>
          <w:bCs/>
          <w:sz w:val="26"/>
          <w:szCs w:val="26"/>
        </w:rPr>
        <w:t xml:space="preserve">Proszę o udzielenie nieodpłatnej pomocy prawnej lub nieodpłatnego poradnictwa obywatelskiego </w:t>
      </w:r>
      <w:r>
        <w:rPr>
          <w:b/>
          <w:bCs/>
          <w:spacing w:val="26"/>
          <w:sz w:val="26"/>
          <w:szCs w:val="26"/>
        </w:rPr>
        <w:t>za pośrednictwem środków porozumiewania się na odległość</w:t>
      </w:r>
      <w:r>
        <w:rPr>
          <w:rStyle w:val="11"/>
          <w:b/>
          <w:bCs/>
          <w:spacing w:val="26"/>
          <w:sz w:val="26"/>
          <w:szCs w:val="26"/>
        </w:rPr>
        <w:footnoteReference w:id="0"/>
      </w:r>
    </w:p>
    <w:p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Informuję, że dostępne dla mnie środki porozumiewania się na odległość to: </w:t>
      </w:r>
    </w:p>
    <w:p>
      <w:pPr>
        <w:pStyle w:val="14"/>
        <w:tabs>
          <w:tab w:val="left" w:pos="496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01"/>
      </w:r>
      <w:r>
        <w:rPr>
          <w:sz w:val="24"/>
          <w:szCs w:val="24"/>
        </w:rPr>
        <w:t xml:space="preserve"> telefon, numer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</w:t>
      </w:r>
    </w:p>
    <w:p>
      <w:pPr>
        <w:pStyle w:val="14"/>
        <w:tabs>
          <w:tab w:val="left" w:pos="4962"/>
        </w:tabs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sym w:font="Symbol" w:char="F001"/>
      </w:r>
      <w:r>
        <w:rPr>
          <w:sz w:val="24"/>
          <w:szCs w:val="24"/>
        </w:rPr>
        <w:t xml:space="preserve"> poczta elektroniczna, adres e-mail</w:t>
      </w:r>
      <w:r>
        <w:rPr>
          <w:sz w:val="16"/>
          <w:szCs w:val="16"/>
        </w:rPr>
        <w:t xml:space="preserve"> . . . . . . . . . . . . . . . . . . . . . . . . . . . . . . . . . . . . . . . . . . . . . . . . .. . . . . . . .. . . . . . </w:t>
      </w:r>
    </w:p>
    <w:p>
      <w:pPr>
        <w:pStyle w:val="14"/>
        <w:tabs>
          <w:tab w:val="left" w:pos="4962"/>
        </w:tabs>
        <w:spacing w:after="0" w:line="360" w:lineRule="auto"/>
        <w:rPr>
          <w:del w:id="0" w:author="stazysta" w:date="2020-03-12T08:14:42Z"/>
          <w:sz w:val="24"/>
          <w:szCs w:val="24"/>
        </w:rPr>
      </w:pPr>
      <w:del w:id="1" w:author="stazysta" w:date="2020-03-12T08:14:42Z">
        <w:r>
          <w:rPr>
            <w:sz w:val="24"/>
            <w:szCs w:val="24"/>
          </w:rPr>
          <w:sym w:font="Symbol" w:char="F001"/>
        </w:r>
      </w:del>
      <w:del w:id="2" w:author="stazysta" w:date="2020-03-12T08:14:42Z">
        <w:r>
          <w:rPr>
            <w:sz w:val="24"/>
            <w:szCs w:val="24"/>
          </w:rPr>
          <w:delText xml:space="preserve"> komunikator internetowy, dane kontaktowe </w:delText>
        </w:r>
      </w:del>
      <w:del w:id="3" w:author="stazysta" w:date="2020-03-12T08:14:42Z">
        <w:r>
          <w:rPr>
            <w:sz w:val="16"/>
            <w:szCs w:val="16"/>
          </w:rPr>
          <w:delText xml:space="preserve"> . . . . . . . . . . . . . . . . . . . . . . . . . . . . . . . . . . . . . . . . . . . . . . . . . </w:delText>
        </w:r>
      </w:del>
    </w:p>
    <w:p>
      <w:pPr>
        <w:pStyle w:val="14"/>
        <w:tabs>
          <w:tab w:val="left" w:pos="4962"/>
        </w:tabs>
        <w:spacing w:after="120" w:line="360" w:lineRule="auto"/>
        <w:rPr>
          <w:del w:id="4" w:author="stazysta" w:date="2020-03-12T08:14:42Z"/>
          <w:sz w:val="16"/>
          <w:szCs w:val="16"/>
        </w:rPr>
      </w:pPr>
      <w:del w:id="5" w:author="stazysta" w:date="2020-03-12T08:14:42Z">
        <w:r>
          <w:rPr>
            <w:sz w:val="24"/>
            <w:szCs w:val="24"/>
          </w:rPr>
          <w:sym w:font="Symbol" w:char="F001"/>
        </w:r>
      </w:del>
      <w:del w:id="6" w:author="stazysta" w:date="2020-03-12T08:14:42Z">
        <w:r>
          <w:rPr>
            <w:sz w:val="24"/>
            <w:szCs w:val="24"/>
          </w:rPr>
          <w:delText xml:space="preserve"> wideorozmowa, dane kontaktowe </w:delText>
        </w:r>
      </w:del>
      <w:del w:id="7" w:author="stazysta" w:date="2020-03-12T08:14:42Z">
        <w:r>
          <w:rPr>
            <w:sz w:val="16"/>
            <w:szCs w:val="16"/>
          </w:rPr>
          <w:delText xml:space="preserve"> </w:delText>
        </w:r>
      </w:del>
      <w:del w:id="8" w:author="stazysta" w:date="2020-03-12T08:14:42Z">
        <w:r>
          <w:rPr>
            <w:sz w:val="24"/>
            <w:szCs w:val="24"/>
          </w:rPr>
          <w:delText xml:space="preserve"> </w:delText>
        </w:r>
      </w:del>
      <w:del w:id="9" w:author="stazysta" w:date="2020-03-12T08:14:42Z">
        <w:r>
          <w:rPr>
            <w:sz w:val="16"/>
            <w:szCs w:val="16"/>
          </w:rPr>
          <w:delText xml:space="preserve"> . . . . . . . . . . . . . . . . . . . . . . . . . . . . . . . . . . . . .. . . . . . . . . . . . . . . . . . . . . . . . </w:delText>
        </w:r>
      </w:del>
    </w:p>
    <w:p>
      <w:pPr>
        <w:pStyle w:val="14"/>
        <w:tabs>
          <w:tab w:val="left" w:pos="4962"/>
        </w:tabs>
        <w:spacing w:after="120" w:line="360" w:lineRule="auto"/>
        <w:rPr>
          <w:del w:id="10" w:author="stazysta" w:date="2020-03-12T08:14:42Z"/>
          <w:sz w:val="16"/>
          <w:szCs w:val="16"/>
        </w:rPr>
      </w:pPr>
      <w:del w:id="11" w:author="stazysta" w:date="2020-03-12T08:14:42Z">
        <w:r>
          <w:rPr>
            <w:sz w:val="24"/>
            <w:szCs w:val="24"/>
          </w:rPr>
          <w:sym w:font="Symbol" w:char="F001"/>
        </w:r>
      </w:del>
      <w:del w:id="12" w:author="stazysta" w:date="2020-03-12T08:14:42Z">
        <w:r>
          <w:rPr>
            <w:sz w:val="24"/>
            <w:szCs w:val="24"/>
          </w:rPr>
          <w:delText xml:space="preserve"> inne, dane kontaktowe </w:delText>
        </w:r>
      </w:del>
      <w:del w:id="13" w:author="stazysta" w:date="2020-03-12T08:14:42Z">
        <w:r>
          <w:rPr>
            <w:sz w:val="16"/>
            <w:szCs w:val="16"/>
          </w:rPr>
          <w:delText xml:space="preserve"> </w:delText>
        </w:r>
      </w:del>
      <w:del w:id="14" w:author="stazysta" w:date="2020-03-12T08:14:42Z">
        <w:r>
          <w:rPr>
            <w:sz w:val="24"/>
            <w:szCs w:val="24"/>
          </w:rPr>
          <w:delText xml:space="preserve"> </w:delText>
        </w:r>
      </w:del>
      <w:del w:id="15" w:author="stazysta" w:date="2020-03-12T08:14:42Z">
        <w:r>
          <w:rPr>
            <w:sz w:val="16"/>
            <w:szCs w:val="16"/>
          </w:rPr>
          <w:delText xml:space="preserve"> . . . . . . . . . . . . . . . . . . . . . . . . . . . . . . . . . . . . .. . . . . . . . . . . . . . . . . . . . . . . . . . . . . . . . . . . . . .</w:delText>
        </w:r>
      </w:del>
    </w:p>
    <w:p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 w:type="textWrapping"/>
      </w:r>
      <w:r>
        <w:rPr>
          <w:b/>
          <w:bCs/>
          <w:sz w:val="26"/>
          <w:szCs w:val="26"/>
        </w:rPr>
        <w:t>o nieodpłatnej pomocy p</w:t>
      </w:r>
      <w:bookmarkStart w:id="1" w:name="_GoBack"/>
      <w:bookmarkEnd w:id="1"/>
      <w:r>
        <w:rPr>
          <w:b/>
          <w:bCs/>
          <w:sz w:val="26"/>
          <w:szCs w:val="26"/>
        </w:rPr>
        <w:t xml:space="preserve">rawnej, nieodpłatnym poradnictwie obywatelskim oraz edukacji prawnej </w:t>
      </w:r>
    </w:p>
    <w:p>
      <w:pPr>
        <w:pStyle w:val="14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Ja, niżej podpisany(na), (imię, nazwisko, adres) </w:t>
      </w:r>
      <w:r>
        <w:rPr>
          <w:sz w:val="16"/>
          <w:szCs w:val="16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sz w:val="24"/>
          <w:szCs w:val="24"/>
        </w:rPr>
        <w:t xml:space="preserve">, PESEL </w:t>
      </w:r>
      <w:r>
        <w:rPr>
          <w:sz w:val="24"/>
          <w:szCs w:val="24"/>
          <w:vertAlign w:val="superscript"/>
        </w:rPr>
        <w:t>1)</w:t>
      </w:r>
      <w:r>
        <w:rPr>
          <w:sz w:val="24"/>
          <w:szCs w:val="24"/>
        </w:rPr>
        <w:t xml:space="preserve"> </w:t>
      </w:r>
      <w:r>
        <w:rPr>
          <w:sz w:val="16"/>
          <w:szCs w:val="16"/>
        </w:rPr>
        <w:t>. . . . . . . . . . . . . . . . . . . . . .</w:t>
      </w:r>
      <w:r>
        <w:rPr>
          <w:sz w:val="24"/>
          <w:szCs w:val="24"/>
        </w:rPr>
        <w:t xml:space="preserve"> , oświadczam, że nie jestem w stanie ponieść kosztów odpłatnej pomocy prawnej. </w:t>
      </w:r>
    </w:p>
    <w:p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i/>
          <w:iCs/>
          <w:sz w:val="24"/>
          <w:szCs w:val="24"/>
        </w:rPr>
        <w:t>Oświadczam, że zapoznałem się z poniższą klauzulą informacyjną i wyrażam zgodę na przetwarzanie podanych danych przez starostwo powiatowe oraz 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  <w14:textFill>
            <w14:solidFill>
              <w14:schemeClr w14:val="tx1"/>
            </w14:solidFill>
          </w14:textFill>
        </w:rPr>
        <w:t>.</w:t>
      </w:r>
      <w:r>
        <w:rPr>
          <w:b/>
          <w:i/>
          <w:i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b/>
          <w:i/>
          <w:i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sym w:font="Times New Roman" w:char="F0A3"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TAK     </w:t>
      </w:r>
      <w:r>
        <w:rPr>
          <w:b/>
          <w:i/>
          <w:i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b/>
          <w:i/>
          <w:iCs/>
          <w:color w:val="000000" w:themeColor="text1"/>
          <w:sz w:val="28"/>
          <w14:textFill>
            <w14:solidFill>
              <w14:schemeClr w14:val="tx1"/>
            </w14:solidFill>
          </w14:textFill>
        </w:rPr>
        <w:tab/>
      </w:r>
      <w:r>
        <w:rPr>
          <w:b/>
          <w:color w:val="000000" w:themeColor="text1"/>
          <w:sz w:val="28"/>
          <w14:textFill>
            <w14:solidFill>
              <w14:schemeClr w14:val="tx1"/>
            </w14:solidFill>
          </w14:textFill>
        </w:rPr>
        <w:sym w:font="Times New Roman" w:char="F0A3"/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 xml:space="preserve">NIE    </w:t>
      </w:r>
    </w:p>
    <w:p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. . . . . . . . . . . . . . . . . . . . . . . . . . . . . . . . . . . . . . . . . . . . . . . . . . . . . . . . . . . . . . . . . . . . . . . . . </w:t>
      </w:r>
    </w:p>
    <w:p>
      <w:pPr>
        <w:rPr>
          <w:b/>
          <w:bCs/>
          <w:color w:val="0070C0"/>
        </w:rPr>
      </w:pPr>
      <w:r>
        <w:t>1) W przypadku braku numeru PESEL – numer paszportu albo innego dokumentu stwierdzającego tożsamość.</w:t>
      </w:r>
    </w:p>
    <w:p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0" w:name="_Hlk34829376"/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KLAUZULA INFORMACYJNA O PRZETWARZANIU DANYCH OSOBOWYCH </w:t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b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 SYSTEMIE TELEINFORMATYCZNYM DO OBSŁUGI NIEODPŁATNEJ POMOCY PRAWNEJ, NIEODPŁATNEGO PORADNICTWA OBYWATELSKIEGO ORAZ EDUKACJI PRAWNEJ</w:t>
      </w:r>
    </w:p>
    <w:p>
      <w:pPr>
        <w:spacing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Zgodnie z art. 13 rozporządzenia Parlamentu Europejskiego i Rady (UE) 2016/679 z 27 kwietnia 2016 r.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w sprawie ochrony osób fizycznych w związku z przetwarzaniem danych osobowych i w sprawie swobodnego przepływu takich danych oraz uchylenia dyrektywy 95/46/WE (RODO), informujemy, iż:</w:t>
      </w:r>
    </w:p>
    <w:p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sz w:val="21"/>
          <w:szCs w:val="21"/>
        </w:rPr>
        <w:t xml:space="preserve">Administratorem Pani/Pana danych osobowych jest Minister Sprawiedliwości z siedzibą w Warszawie, Al. Ujazdowskie 11, kod pocztowy 00-950,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r>
        <w:fldChar w:fldCharType="begin"/>
      </w:r>
      <w:r>
        <w:instrText xml:space="preserve"> HYPERLINK "mailto:iod@ms.gov.pl" </w:instrText>
      </w:r>
      <w:r>
        <w:fldChar w:fldCharType="separate"/>
      </w:r>
      <w:r>
        <w:rPr>
          <w:rStyle w:val="12"/>
          <w:sz w:val="21"/>
          <w:szCs w:val="21"/>
        </w:rPr>
        <w:t>iod@ms.gov.pl</w:t>
      </w:r>
      <w:r>
        <w:rPr>
          <w:rStyle w:val="12"/>
          <w:sz w:val="21"/>
          <w:szCs w:val="21"/>
        </w:rPr>
        <w:fldChar w:fldCharType="end"/>
      </w:r>
      <w:r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Pani/Pana dane osobowe będą przetwarzane oraz archiwizowane w formie elektronicznej przez okres 10 lat.</w:t>
      </w:r>
    </w:p>
    <w:p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W związku z przetwarzaniem danych osobowych przysługują Pani/Panu następujące prawa: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textWrapping"/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- </w:t>
      </w:r>
      <w:r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w dowolnym momencie,</w:t>
      </w:r>
    </w:p>
    <w:p>
      <w:pPr>
        <w:spacing w:after="120"/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 prawo do usunięcia danych, </w:t>
      </w:r>
    </w:p>
    <w:p>
      <w:pPr>
        <w:spacing w:after="120"/>
        <w:jc w:val="both"/>
        <w:outlineLvl w:val="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sz w:val="21"/>
          <w:szCs w:val="21"/>
        </w:rPr>
        <w:t xml:space="preserve">- prawo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dostępu do Pani/Pana danych osobowych, </w:t>
      </w:r>
    </w:p>
    <w:p>
      <w:pPr>
        <w:spacing w:after="120"/>
        <w:jc w:val="both"/>
        <w:outlineLvl w:val="0"/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- prawo żądania sprostowania Pani/Pana danych osobowych. </w:t>
      </w:r>
    </w:p>
    <w:p>
      <w:pPr>
        <w:spacing w:after="120"/>
        <w:ind w:firstLine="708"/>
        <w:jc w:val="both"/>
        <w:outlineLvl w:val="0"/>
        <w:rPr>
          <w:sz w:val="21"/>
          <w:szCs w:val="21"/>
        </w:rPr>
      </w:pP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Aby skorzystać</w:t>
      </w:r>
      <w:r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>
      <w:pPr>
        <w:spacing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Informujemy, iż Pani/Pana dane osobowe są przekazywane innym odbiorcom wyłącznie 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>na podstawie przepisów prawa, bądź stosownie do wyrażonej przez Panią/Pana zgody.</w:t>
      </w:r>
      <w:r>
        <w:rPr>
          <w:sz w:val="21"/>
          <w:szCs w:val="21"/>
        </w:rPr>
        <w:br w:type="textWrapping"/>
      </w:r>
      <w:r>
        <w:rPr>
          <w:sz w:val="21"/>
          <w:szCs w:val="21"/>
        </w:rPr>
        <w:tab/>
      </w:r>
      <w:r>
        <w:rPr>
          <w:sz w:val="21"/>
          <w:szCs w:val="21"/>
        </w:rPr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>
        <w:rPr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Dane osobowe nie będą przekazywane do państw trzecich lub organizacji międzynarodowych</w:t>
      </w:r>
      <w:r>
        <w:rPr>
          <w:sz w:val="21"/>
          <w:szCs w:val="21"/>
        </w:rPr>
        <w:t xml:space="preserve">. </w:t>
      </w:r>
    </w:p>
    <w:p>
      <w:pPr>
        <w:spacing w:after="120"/>
        <w:ind w:firstLine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>
      <w:pPr>
        <w:tabs>
          <w:tab w:val="left" w:pos="4962"/>
        </w:tabs>
        <w:jc w:val="both"/>
        <w:outlineLvl w:val="0"/>
        <w:rPr>
          <w:sz w:val="21"/>
          <w:szCs w:val="21"/>
        </w:rPr>
      </w:pPr>
      <w:r>
        <w:rPr>
          <w:sz w:val="21"/>
          <w:szCs w:val="21"/>
        </w:rPr>
        <w:t>Biuro Prezesa Urzędu Ochrony Danych Osobowych ul. Stawki 2, 00-193 Warszawa.</w:t>
      </w:r>
      <w:bookmarkEnd w:id="0"/>
    </w:p>
    <w:sectPr>
      <w:type w:val="continuous"/>
      <w:pgSz w:w="11906" w:h="16838"/>
      <w:pgMar w:top="1276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Calibri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SimSun">
    <w:altName w:val="Calibr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EE"/>
    <w:family w:val="swiss"/>
    <w:pitch w:val="default"/>
    <w:sig w:usb0="00000000" w:usb1="00000000" w:usb2="00000009" w:usb3="00000000" w:csb0="000001FF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Shruti"/>
    <w:panose1 w:val="020B0502040204020203"/>
    <w:charset w:val="EE"/>
    <w:family w:val="swiss"/>
    <w:pitch w:val="default"/>
    <w:sig w:usb0="00000000" w:usb1="00000000" w:usb2="0000000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00400000000000000"/>
    <w:charset w:val="00"/>
    <w:family w:val="auto"/>
    <w:pitch w:val="default"/>
    <w:sig w:usb0="0010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11"/>
        </w:rPr>
        <w:footnoteRef/>
      </w:r>
      <w:r>
        <w:t xml:space="preserve"> </w:t>
      </w:r>
      <w:r>
        <w:rPr>
          <w:b/>
          <w:bCs/>
          <w:color w:val="0070C0"/>
        </w:rPr>
        <w:t xml:space="preserve">SKAN LUB ZDJĘCIE PODPISANEGO PISMA </w:t>
      </w:r>
      <w:r>
        <w:rPr>
          <w:b/>
          <w:bCs/>
          <w:color w:val="0070C0"/>
          <w:u w:val="single"/>
        </w:rPr>
        <w:t>WRAZ Z OŚWIADCZENIEM</w:t>
      </w:r>
      <w:r>
        <w:rPr>
          <w:b/>
          <w:bCs/>
          <w:color w:val="0070C0"/>
        </w:rPr>
        <w:t xml:space="preserve"> NALEŻY PRZESŁAĆ </w:t>
      </w:r>
      <w:r>
        <w:rPr>
          <w:b/>
          <w:bCs/>
          <w:color w:val="0070C0"/>
        </w:rPr>
        <w:br w:type="textWrapping"/>
      </w:r>
      <w:r>
        <w:rPr>
          <w:b/>
          <w:bCs/>
          <w:color w:val="0070C0"/>
        </w:rPr>
        <w:t>DO URZĘDU POWIATU POCZTĄ ELEKTRONICZNĄ, A NASTĘPNIE OCZEKIWAĆ NA WYZNACZENIE TERMINU PORADY.</w:t>
      </w:r>
      <w:r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>
        <w:rPr>
          <w:b/>
          <w:bCs/>
          <w:color w:val="0070C0"/>
        </w:rPr>
        <w:t xml:space="preserve"> </w:t>
      </w:r>
    </w:p>
    <w:p>
      <w:pPr>
        <w:pStyle w:val="7"/>
      </w:pP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tazysta">
    <w15:presenceInfo w15:providerId="None" w15:userId="stazys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trackRevisions w:val="1"/>
  <w:documentProtection w:edit="trackedChanges" w:enforcement="1"/>
  <w:defaultTabStop w:val="708"/>
  <w:hyphenationZone w:val="425"/>
  <w:characterSpacingControl w:val="doNotCompress"/>
  <w:footnotePr>
    <w:numFmt w:val="chicago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105E92"/>
    <w:rsid w:val="00117002"/>
    <w:rsid w:val="00117F41"/>
    <w:rsid w:val="00156ECD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C3539"/>
    <w:rsid w:val="008F37DA"/>
    <w:rsid w:val="00934F2F"/>
    <w:rsid w:val="00944697"/>
    <w:rsid w:val="00965301"/>
    <w:rsid w:val="00972DCA"/>
    <w:rsid w:val="009B6535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  <w:rsid w:val="072D3709"/>
    <w:rsid w:val="1A4223B9"/>
    <w:rsid w:val="3C806009"/>
    <w:rsid w:val="5A285612"/>
    <w:rsid w:val="64DA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  <w:lang w:eastAsia="pl-PL"/>
    </w:rPr>
  </w:style>
  <w:style w:type="character" w:default="1" w:styleId="8">
    <w:name w:val="Default Paragraph Font"/>
    <w:semiHidden/>
    <w:unhideWhenUsed/>
    <w:uiPriority w:val="1"/>
  </w:style>
  <w:style w:type="table" w:default="1" w:styleId="1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4">
    <w:name w:val="annotation text"/>
    <w:basedOn w:val="1"/>
    <w:link w:val="1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5">
    <w:name w:val="annotation subject"/>
    <w:basedOn w:val="4"/>
    <w:next w:val="4"/>
    <w:link w:val="20"/>
    <w:semiHidden/>
    <w:unhideWhenUsed/>
    <w:uiPriority w:val="99"/>
    <w:rPr>
      <w:b/>
      <w:bCs/>
    </w:rPr>
  </w:style>
  <w:style w:type="paragraph" w:styleId="6">
    <w:name w:val="endnote text"/>
    <w:basedOn w:val="1"/>
    <w:link w:val="17"/>
    <w:semiHidden/>
    <w:unhideWhenUsed/>
    <w:uiPriority w:val="99"/>
    <w:pPr>
      <w:spacing w:after="0" w:line="240" w:lineRule="auto"/>
    </w:pPr>
    <w:rPr>
      <w:sz w:val="20"/>
      <w:szCs w:val="20"/>
    </w:rPr>
  </w:style>
  <w:style w:type="paragraph" w:styleId="7">
    <w:name w:val="footnote text"/>
    <w:basedOn w:val="1"/>
    <w:link w:val="18"/>
    <w:semiHidden/>
    <w:unhideWhenUsed/>
    <w:uiPriority w:val="99"/>
    <w:pPr>
      <w:spacing w:after="0" w:line="240" w:lineRule="auto"/>
    </w:pPr>
    <w:rPr>
      <w:sz w:val="20"/>
      <w:szCs w:val="20"/>
    </w:rPr>
  </w:style>
  <w:style w:type="character" w:styleId="9">
    <w:name w:val="annotation reference"/>
    <w:basedOn w:val="8"/>
    <w:semiHidden/>
    <w:unhideWhenUsed/>
    <w:uiPriority w:val="99"/>
    <w:rPr>
      <w:sz w:val="16"/>
      <w:szCs w:val="16"/>
    </w:rPr>
  </w:style>
  <w:style w:type="character" w:styleId="10">
    <w:name w:val="endnote reference"/>
    <w:basedOn w:val="8"/>
    <w:semiHidden/>
    <w:unhideWhenUsed/>
    <w:uiPriority w:val="99"/>
    <w:rPr>
      <w:vertAlign w:val="superscript"/>
    </w:rPr>
  </w:style>
  <w:style w:type="character" w:styleId="11">
    <w:name w:val="footnote reference"/>
    <w:basedOn w:val="8"/>
    <w:semiHidden/>
    <w:unhideWhenUsed/>
    <w:uiPriority w:val="99"/>
    <w:rPr>
      <w:vertAlign w:val="superscript"/>
    </w:rPr>
  </w:style>
  <w:style w:type="character" w:styleId="12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kst dymka Znak"/>
    <w:basedOn w:val="8"/>
    <w:link w:val="3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Nagłówek 1 Znak"/>
    <w:basedOn w:val="8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  <w:lang w:eastAsia="pl-PL"/>
    </w:rPr>
  </w:style>
  <w:style w:type="character" w:customStyle="1" w:styleId="17">
    <w:name w:val="Tekst przypisu końcowego Znak"/>
    <w:basedOn w:val="8"/>
    <w:link w:val="6"/>
    <w:semiHidden/>
    <w:uiPriority w:val="99"/>
    <w:rPr>
      <w:sz w:val="20"/>
      <w:szCs w:val="20"/>
    </w:rPr>
  </w:style>
  <w:style w:type="character" w:customStyle="1" w:styleId="18">
    <w:name w:val="Tekst przypisu dolnego Znak"/>
    <w:basedOn w:val="8"/>
    <w:link w:val="7"/>
    <w:semiHidden/>
    <w:uiPriority w:val="99"/>
    <w:rPr>
      <w:sz w:val="20"/>
      <w:szCs w:val="20"/>
    </w:rPr>
  </w:style>
  <w:style w:type="character" w:customStyle="1" w:styleId="19">
    <w:name w:val="Tekst komentarza Znak"/>
    <w:basedOn w:val="8"/>
    <w:link w:val="4"/>
    <w:semiHidden/>
    <w:uiPriority w:val="99"/>
    <w:rPr>
      <w:sz w:val="20"/>
      <w:szCs w:val="20"/>
    </w:rPr>
  </w:style>
  <w:style w:type="character" w:customStyle="1" w:styleId="20">
    <w:name w:val="Temat komentarza Znak"/>
    <w:basedOn w:val="19"/>
    <w:link w:val="5"/>
    <w:semiHidden/>
    <w:uiPriority w:val="99"/>
    <w:rPr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C17CF9-FCF6-4375-BA67-019AF03F15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834</Words>
  <Characters>5005</Characters>
  <Lines>41</Lines>
  <Paragraphs>11</Paragraphs>
  <TotalTime>2</TotalTime>
  <ScaleCrop>false</ScaleCrop>
  <LinksUpToDate>false</LinksUpToDate>
  <CharactersWithSpaces>5828</CharactersWithSpaces>
  <Application>WPS Office_11.2.0.9169_F1E327BC-269C-435d-A152-05C5408002CA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2020-03-13T07:45:00Z</dcterms:created>
  <dc:creator>Aleksandra Różycka</dc:creator>
  <cp:lastModifiedBy>stazysta</cp:lastModifiedBy>
  <dcterms:modified xsi:type="dcterms:W3CDTF">2020-03-12T07:16:44Z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1045-11.2.0.9169</vt:lpwstr>
  </property>
</Properties>
</file>